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592C5D" w:rsidRPr="008B3F9E" w14:paraId="447EAE62" w14:textId="77777777" w:rsidTr="009351B2">
        <w:trPr>
          <w:trHeight w:val="300"/>
        </w:trPr>
        <w:tc>
          <w:tcPr>
            <w:tcW w:w="10598" w:type="dxa"/>
            <w:gridSpan w:val="2"/>
            <w:noWrap/>
          </w:tcPr>
          <w:p w14:paraId="3B9C018B" w14:textId="77777777" w:rsidR="00592C5D" w:rsidRPr="00A75CE2" w:rsidRDefault="00592C5D" w:rsidP="009351B2">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6AF4154C" w14:textId="77777777" w:rsidR="00592C5D" w:rsidRDefault="00592C5D" w:rsidP="009351B2">
            <w:pPr>
              <w:spacing w:after="0" w:line="240" w:lineRule="auto"/>
              <w:rPr>
                <w:rFonts w:ascii="Times New Roman" w:hAnsi="Times New Roman"/>
                <w:color w:val="000000"/>
                <w:sz w:val="28"/>
                <w:szCs w:val="28"/>
                <w:lang w:eastAsia="en-GB"/>
              </w:rPr>
            </w:pPr>
          </w:p>
          <w:p w14:paraId="30E202B7" w14:textId="77777777" w:rsidR="00592C5D" w:rsidRDefault="00592C5D" w:rsidP="009351B2">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Pr>
                <w:rFonts w:ascii="Times New Roman" w:hAnsi="Times New Roman"/>
                <w:color w:val="000000"/>
                <w:sz w:val="28"/>
                <w:szCs w:val="28"/>
                <w:lang w:eastAsia="en-GB"/>
              </w:rPr>
              <w:t>non patient</w:t>
            </w:r>
            <w:proofErr w:type="spellEnd"/>
            <w:r>
              <w:rPr>
                <w:rFonts w:ascii="Times New Roman" w:hAnsi="Times New Roman"/>
                <w:color w:val="000000"/>
                <w:sz w:val="28"/>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270CF7">
              <w:rPr>
                <w:rFonts w:ascii="Times New Roman" w:hAnsi="Times New Roman"/>
                <w:color w:val="000000"/>
                <w:sz w:val="28"/>
                <w:szCs w:val="28"/>
                <w:vertAlign w:val="superscript"/>
                <w:lang w:eastAsia="en-GB"/>
              </w:rPr>
              <w:t>2</w:t>
            </w:r>
            <w:r>
              <w:rPr>
                <w:rFonts w:ascii="Times New Roman" w:hAnsi="Times New Roman"/>
                <w:color w:val="000000"/>
                <w:sz w:val="28"/>
                <w:szCs w:val="28"/>
                <w:lang w:eastAsia="en-GB"/>
              </w:rPr>
              <w:t>.</w:t>
            </w:r>
          </w:p>
          <w:p w14:paraId="698EF4EE" w14:textId="77777777" w:rsidR="00592C5D" w:rsidRDefault="00592C5D" w:rsidP="009351B2">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14:paraId="2C572F1F" w14:textId="77777777" w:rsidR="00592C5D" w:rsidRDefault="00592C5D" w:rsidP="009351B2">
            <w:pPr>
              <w:spacing w:after="0" w:line="240" w:lineRule="auto"/>
              <w:rPr>
                <w:rFonts w:ascii="Times New Roman" w:hAnsi="Times New Roman"/>
                <w:color w:val="000000"/>
                <w:sz w:val="28"/>
                <w:szCs w:val="28"/>
                <w:lang w:eastAsia="en-GB"/>
              </w:rPr>
            </w:pPr>
          </w:p>
          <w:p w14:paraId="27B777E1" w14:textId="77777777" w:rsidR="00592C5D" w:rsidRPr="008B3F9E" w:rsidRDefault="00592C5D" w:rsidP="009351B2">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592C5D" w:rsidRPr="00E572C9" w14:paraId="6DCB6989" w14:textId="77777777" w:rsidTr="009351B2">
        <w:trPr>
          <w:trHeight w:val="300"/>
        </w:trPr>
        <w:tc>
          <w:tcPr>
            <w:tcW w:w="3227" w:type="dxa"/>
            <w:noWrap/>
          </w:tcPr>
          <w:p w14:paraId="4AF4AF8E" w14:textId="77777777" w:rsidR="00592C5D" w:rsidRPr="008B3F9E" w:rsidRDefault="00592C5D" w:rsidP="009351B2">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27FFBF24" w14:textId="77777777" w:rsidR="00592C5D" w:rsidRPr="008B3F9E" w:rsidRDefault="00592C5D" w:rsidP="009351B2">
            <w:pPr>
              <w:spacing w:after="0" w:line="240" w:lineRule="auto"/>
              <w:rPr>
                <w:rFonts w:ascii="Times New Roman" w:hAnsi="Times New Roman"/>
                <w:color w:val="000000"/>
                <w:sz w:val="24"/>
                <w:szCs w:val="24"/>
                <w:lang w:eastAsia="en-GB"/>
              </w:rPr>
            </w:pPr>
          </w:p>
          <w:p w14:paraId="195498C7" w14:textId="77777777" w:rsidR="00592C5D" w:rsidRPr="008B3F9E" w:rsidRDefault="00592C5D" w:rsidP="009351B2">
            <w:pPr>
              <w:spacing w:after="0" w:line="240" w:lineRule="auto"/>
              <w:rPr>
                <w:rFonts w:ascii="Times New Roman" w:hAnsi="Times New Roman"/>
                <w:color w:val="000000"/>
                <w:sz w:val="24"/>
                <w:szCs w:val="24"/>
                <w:lang w:eastAsia="en-GB"/>
              </w:rPr>
            </w:pPr>
          </w:p>
        </w:tc>
        <w:tc>
          <w:tcPr>
            <w:tcW w:w="7371" w:type="dxa"/>
            <w:noWrap/>
          </w:tcPr>
          <w:p w14:paraId="7CA32B27" w14:textId="77777777" w:rsidR="004D4F08" w:rsidRPr="004D4F08" w:rsidRDefault="004D4F08" w:rsidP="004D4F08">
            <w:pPr>
              <w:rPr>
                <w:rFonts w:ascii="Times New Roman" w:hAnsi="Times New Roman"/>
                <w:sz w:val="24"/>
                <w:szCs w:val="24"/>
                <w:lang w:eastAsia="en-GB"/>
              </w:rPr>
            </w:pPr>
            <w:r w:rsidRPr="004D4F08">
              <w:rPr>
                <w:rFonts w:ascii="Times New Roman" w:hAnsi="Times New Roman"/>
                <w:sz w:val="24"/>
                <w:szCs w:val="24"/>
                <w:lang w:eastAsia="en-GB"/>
              </w:rPr>
              <w:t xml:space="preserve">The Arrow Surgery, Alcester, </w:t>
            </w:r>
            <w:proofErr w:type="spellStart"/>
            <w:r w:rsidRPr="004D4F08">
              <w:rPr>
                <w:rFonts w:ascii="Times New Roman" w:hAnsi="Times New Roman"/>
                <w:sz w:val="24"/>
                <w:szCs w:val="24"/>
                <w:lang w:eastAsia="en-GB"/>
              </w:rPr>
              <w:t>Warks</w:t>
            </w:r>
            <w:proofErr w:type="spellEnd"/>
          </w:p>
          <w:p w14:paraId="0C98B6BA" w14:textId="77777777" w:rsidR="00592C5D" w:rsidRPr="008B3F9E" w:rsidRDefault="00592C5D" w:rsidP="009351B2">
            <w:pPr>
              <w:spacing w:after="0" w:line="240" w:lineRule="auto"/>
              <w:rPr>
                <w:rFonts w:ascii="Times New Roman" w:hAnsi="Times New Roman"/>
                <w:color w:val="000000"/>
                <w:sz w:val="24"/>
                <w:szCs w:val="24"/>
                <w:lang w:eastAsia="en-GB"/>
              </w:rPr>
            </w:pPr>
            <w:bookmarkStart w:id="0" w:name="_GoBack"/>
            <w:bookmarkEnd w:id="0"/>
          </w:p>
          <w:p w14:paraId="59A6C474" w14:textId="77777777" w:rsidR="00592C5D" w:rsidRPr="008B3F9E" w:rsidRDefault="00592C5D" w:rsidP="009351B2">
            <w:pPr>
              <w:spacing w:after="0" w:line="240" w:lineRule="auto"/>
              <w:rPr>
                <w:rFonts w:ascii="Times New Roman" w:hAnsi="Times New Roman"/>
                <w:color w:val="000000"/>
                <w:sz w:val="24"/>
                <w:szCs w:val="24"/>
                <w:lang w:eastAsia="en-GB"/>
              </w:rPr>
            </w:pPr>
          </w:p>
        </w:tc>
      </w:tr>
      <w:tr w:rsidR="00592C5D" w:rsidRPr="008B3F9E" w14:paraId="68505DE1" w14:textId="77777777" w:rsidTr="009351B2">
        <w:trPr>
          <w:trHeight w:val="300"/>
        </w:trPr>
        <w:tc>
          <w:tcPr>
            <w:tcW w:w="3227" w:type="dxa"/>
            <w:noWrap/>
          </w:tcPr>
          <w:p w14:paraId="2F9C8CFB"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23D9355A" w14:textId="77777777" w:rsidR="00592C5D" w:rsidRPr="008B3F9E" w:rsidRDefault="00592C5D" w:rsidP="009351B2">
            <w:pPr>
              <w:spacing w:after="0" w:line="240" w:lineRule="auto"/>
              <w:rPr>
                <w:rFonts w:ascii="Times New Roman" w:hAnsi="Times New Roman"/>
                <w:color w:val="000000"/>
                <w:sz w:val="24"/>
                <w:szCs w:val="24"/>
                <w:lang w:eastAsia="en-GB"/>
              </w:rPr>
            </w:pPr>
          </w:p>
        </w:tc>
        <w:tc>
          <w:tcPr>
            <w:tcW w:w="7371" w:type="dxa"/>
            <w:noWrap/>
          </w:tcPr>
          <w:p w14:paraId="5EE09210" w14:textId="77777777" w:rsidR="00592C5D" w:rsidRPr="00B51DD7" w:rsidRDefault="00592C5D" w:rsidP="009351B2">
            <w:pPr>
              <w:spacing w:after="0" w:line="240" w:lineRule="auto"/>
              <w:rPr>
                <w:rFonts w:ascii="Times New Roman" w:hAnsi="Times New Roman"/>
                <w:sz w:val="24"/>
                <w:szCs w:val="24"/>
                <w:lang w:eastAsia="en-GB"/>
              </w:rPr>
            </w:pPr>
            <w:r>
              <w:rPr>
                <w:rFonts w:ascii="Times New Roman" w:hAnsi="Times New Roman"/>
                <w:lang w:eastAsia="en-GB"/>
              </w:rPr>
              <w:t xml:space="preserve">Alan Haycock, Senior Integrated Compliance Consultant (Governance), </w:t>
            </w:r>
            <w:r>
              <w:rPr>
                <w:rFonts w:ascii="Times New Roman" w:hAnsi="Times New Roman"/>
                <w:sz w:val="20"/>
                <w:szCs w:val="20"/>
                <w:lang w:eastAsia="en-GB"/>
              </w:rPr>
              <w:t>NHS Arden and Greater East Midlands Commissioning Support Unit </w:t>
            </w:r>
            <w:r>
              <w:rPr>
                <w:rFonts w:ascii="Times New Roman" w:hAnsi="Times New Roman"/>
                <w:lang w:eastAsia="en-GB"/>
              </w:rPr>
              <w:t>, Westgate House, Market Street, Warwick, CV34 4DE</w:t>
            </w:r>
          </w:p>
        </w:tc>
      </w:tr>
      <w:tr w:rsidR="00592C5D" w:rsidRPr="00E572C9" w14:paraId="1C6ABAB0" w14:textId="77777777" w:rsidTr="009351B2">
        <w:trPr>
          <w:trHeight w:val="657"/>
        </w:trPr>
        <w:tc>
          <w:tcPr>
            <w:tcW w:w="3227" w:type="dxa"/>
            <w:noWrap/>
          </w:tcPr>
          <w:p w14:paraId="6E2E7A6B"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14:paraId="081B5A7A" w14:textId="77777777" w:rsidR="00592C5D" w:rsidRPr="008B3F9E" w:rsidRDefault="00592C5D" w:rsidP="009351B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592C5D" w:rsidRPr="008B3F9E" w14:paraId="2AA96ABB" w14:textId="77777777" w:rsidTr="009351B2">
        <w:trPr>
          <w:trHeight w:val="300"/>
        </w:trPr>
        <w:tc>
          <w:tcPr>
            <w:tcW w:w="3227" w:type="dxa"/>
            <w:noWrap/>
          </w:tcPr>
          <w:p w14:paraId="4588A68A" w14:textId="77777777" w:rsidR="00592C5D" w:rsidRPr="008B3F9E" w:rsidRDefault="00592C5D" w:rsidP="009351B2">
            <w:pPr>
              <w:spacing w:after="0" w:line="240" w:lineRule="auto"/>
              <w:rPr>
                <w:rFonts w:ascii="Times New Roman" w:hAnsi="Times New Roman"/>
                <w:color w:val="000000"/>
                <w:sz w:val="24"/>
                <w:szCs w:val="24"/>
                <w:lang w:eastAsia="en-GB"/>
              </w:rPr>
            </w:pPr>
            <w:r w:rsidRPr="00E572C9">
              <w:rPr>
                <w:rFonts w:ascii="Times New Roman" w:hAnsi="Times New Roman"/>
                <w:color w:val="000000"/>
                <w:sz w:val="24"/>
                <w:szCs w:val="24"/>
                <w:lang w:eastAsia="en-GB"/>
              </w:rPr>
              <w:t xml:space="preserve">4) </w:t>
            </w:r>
            <w:r w:rsidRPr="00E572C9">
              <w:rPr>
                <w:rFonts w:ascii="Times New Roman" w:hAnsi="Times New Roman"/>
                <w:b/>
                <w:color w:val="000000"/>
                <w:sz w:val="24"/>
                <w:szCs w:val="24"/>
                <w:lang w:eastAsia="en-GB"/>
              </w:rPr>
              <w:t>Lawful basis</w:t>
            </w:r>
            <w:r w:rsidRPr="00E572C9">
              <w:rPr>
                <w:rFonts w:ascii="Times New Roman" w:hAnsi="Times New Roman"/>
                <w:color w:val="000000"/>
                <w:sz w:val="24"/>
                <w:szCs w:val="24"/>
                <w:lang w:eastAsia="en-GB"/>
              </w:rPr>
              <w:t xml:space="preserve"> for</w:t>
            </w:r>
            <w:ins w:id="1" w:author="Author" w:date="2018-02-13T08:54:00Z">
              <w:r w:rsidRPr="00E572C9">
                <w:rPr>
                  <w:rFonts w:ascii="Times New Roman" w:hAnsi="Times New Roman"/>
                  <w:color w:val="000000"/>
                  <w:sz w:val="24"/>
                  <w:szCs w:val="24"/>
                  <w:lang w:eastAsia="en-GB"/>
                </w:rPr>
                <w:t xml:space="preserve"> </w:t>
              </w:r>
            </w:ins>
            <w:r w:rsidRPr="00E572C9">
              <w:rPr>
                <w:rFonts w:ascii="Times New Roman" w:hAnsi="Times New Roman"/>
                <w:color w:val="000000"/>
                <w:sz w:val="24"/>
                <w:szCs w:val="24"/>
                <w:lang w:eastAsia="en-GB"/>
              </w:rPr>
              <w:t xml:space="preserve"> processing</w:t>
            </w:r>
          </w:p>
        </w:tc>
        <w:tc>
          <w:tcPr>
            <w:tcW w:w="7371" w:type="dxa"/>
            <w:noWrap/>
          </w:tcPr>
          <w:p w14:paraId="2669C33E" w14:textId="77777777" w:rsidR="00592C5D" w:rsidRPr="008B3F9E" w:rsidRDefault="00592C5D" w:rsidP="009351B2">
            <w:pPr>
              <w:rPr>
                <w:rFonts w:ascii="Times New Roman" w:hAnsi="Times New Roman"/>
                <w:color w:val="000000"/>
                <w:sz w:val="24"/>
                <w:szCs w:val="24"/>
                <w:lang w:eastAsia="en-GB"/>
              </w:rPr>
            </w:pPr>
            <w:r w:rsidRPr="008B3F9E">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14:paraId="4273E376" w14:textId="77777777" w:rsidR="00592C5D" w:rsidRDefault="00592C5D" w:rsidP="009351B2">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72E9F9B6" w14:textId="77777777" w:rsidR="00592C5D" w:rsidRPr="000A1087" w:rsidRDefault="00592C5D" w:rsidP="009351B2">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14:paraId="151D9EC6" w14:textId="77777777" w:rsidR="00592C5D" w:rsidRDefault="00592C5D" w:rsidP="009351B2">
            <w:pPr>
              <w:spacing w:after="0" w:line="240" w:lineRule="auto"/>
              <w:ind w:left="720"/>
              <w:rPr>
                <w:rFonts w:ascii="Times New Roman" w:hAnsi="Times New Roman"/>
                <w:i/>
                <w:color w:val="000000"/>
                <w:sz w:val="24"/>
                <w:szCs w:val="24"/>
                <w:lang w:eastAsia="en-GB"/>
              </w:rPr>
            </w:pPr>
          </w:p>
          <w:p w14:paraId="2C60DBE3" w14:textId="77777777" w:rsidR="00592C5D" w:rsidRPr="008B3F9E" w:rsidRDefault="00592C5D" w:rsidP="009351B2">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lastRenderedPageBreak/>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14:paraId="1AE051A8" w14:textId="77777777" w:rsidR="00592C5D" w:rsidRPr="008B3F9E" w:rsidRDefault="00592C5D" w:rsidP="009351B2">
            <w:pPr>
              <w:spacing w:after="0" w:line="240" w:lineRule="auto"/>
              <w:rPr>
                <w:rFonts w:ascii="Times New Roman" w:hAnsi="Times New Roman"/>
                <w:color w:val="000000"/>
                <w:sz w:val="24"/>
                <w:szCs w:val="24"/>
                <w:lang w:eastAsia="en-GB"/>
              </w:rPr>
            </w:pPr>
          </w:p>
        </w:tc>
      </w:tr>
      <w:tr w:rsidR="00592C5D" w:rsidRPr="008B3F9E" w14:paraId="70717E37" w14:textId="77777777" w:rsidTr="009351B2">
        <w:trPr>
          <w:trHeight w:val="300"/>
        </w:trPr>
        <w:tc>
          <w:tcPr>
            <w:tcW w:w="3227" w:type="dxa"/>
            <w:noWrap/>
          </w:tcPr>
          <w:p w14:paraId="40705376"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Pr="008B3F9E">
              <w:rPr>
                <w:rFonts w:ascii="Times New Roman" w:hAnsi="Times New Roman"/>
                <w:b/>
                <w:color w:val="000000"/>
                <w:sz w:val="24"/>
                <w:szCs w:val="24"/>
                <w:lang w:eastAsia="en-GB"/>
              </w:rPr>
              <w:t xml:space="preserve">Recipient or categories of recipients </w:t>
            </w:r>
            <w:r w:rsidRPr="008B3F9E">
              <w:rPr>
                <w:rFonts w:ascii="Times New Roman" w:hAnsi="Times New Roman"/>
                <w:color w:val="000000"/>
                <w:sz w:val="24"/>
                <w:szCs w:val="24"/>
                <w:lang w:eastAsia="en-GB"/>
              </w:rPr>
              <w:t>of the processed data</w:t>
            </w:r>
          </w:p>
        </w:tc>
        <w:tc>
          <w:tcPr>
            <w:tcW w:w="7371" w:type="dxa"/>
            <w:noWrap/>
          </w:tcPr>
          <w:p w14:paraId="303EB34E"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592C5D" w:rsidRPr="008B3F9E" w14:paraId="437ED60D" w14:textId="77777777" w:rsidTr="009351B2">
        <w:trPr>
          <w:trHeight w:val="300"/>
        </w:trPr>
        <w:tc>
          <w:tcPr>
            <w:tcW w:w="3227" w:type="dxa"/>
            <w:noWrap/>
          </w:tcPr>
          <w:p w14:paraId="4D03FDBD"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Rights to object</w:t>
            </w:r>
            <w:r w:rsidRPr="008B3F9E">
              <w:rPr>
                <w:rFonts w:ascii="Times New Roman" w:hAnsi="Times New Roman"/>
                <w:color w:val="000000"/>
                <w:sz w:val="24"/>
                <w:szCs w:val="24"/>
                <w:lang w:eastAsia="en-GB"/>
              </w:rPr>
              <w:t xml:space="preserve"> </w:t>
            </w:r>
          </w:p>
        </w:tc>
        <w:tc>
          <w:tcPr>
            <w:tcW w:w="7371" w:type="dxa"/>
            <w:noWrap/>
          </w:tcPr>
          <w:p w14:paraId="2D2A1BF2"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object to some or all the information being processed under Article 21. Please</w:t>
            </w:r>
            <w:ins w:id="2" w:author="Author" w:date="2018-02-11T10:25: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592C5D" w:rsidRPr="008B3F9E" w14:paraId="185EB616" w14:textId="77777777" w:rsidTr="009351B2">
        <w:trPr>
          <w:trHeight w:val="300"/>
        </w:trPr>
        <w:tc>
          <w:tcPr>
            <w:tcW w:w="3227" w:type="dxa"/>
            <w:noWrap/>
          </w:tcPr>
          <w:p w14:paraId="73E680F8"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Pr="008B3F9E">
              <w:rPr>
                <w:rFonts w:ascii="Times New Roman" w:hAnsi="Times New Roman"/>
                <w:b/>
                <w:color w:val="000000"/>
                <w:sz w:val="24"/>
                <w:szCs w:val="24"/>
                <w:lang w:eastAsia="en-GB"/>
              </w:rPr>
              <w:t>Right to access and correct</w:t>
            </w:r>
          </w:p>
        </w:tc>
        <w:tc>
          <w:tcPr>
            <w:tcW w:w="7371" w:type="dxa"/>
            <w:noWrap/>
          </w:tcPr>
          <w:p w14:paraId="6CEE9889"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592C5D" w:rsidRPr="008B3F9E" w14:paraId="6832E23E" w14:textId="77777777" w:rsidTr="009351B2">
        <w:trPr>
          <w:trHeight w:val="300"/>
        </w:trPr>
        <w:tc>
          <w:tcPr>
            <w:tcW w:w="3227" w:type="dxa"/>
            <w:noWrap/>
          </w:tcPr>
          <w:p w14:paraId="047C1647"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14:paraId="276F62AF" w14:textId="77777777" w:rsidR="00592C5D" w:rsidRPr="00776807" w:rsidRDefault="00592C5D" w:rsidP="009351B2">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77299296" w14:textId="77777777" w:rsidR="00592C5D" w:rsidRPr="00776807" w:rsidRDefault="00592C5D" w:rsidP="009351B2">
            <w:pPr>
              <w:spacing w:after="0" w:line="240" w:lineRule="auto"/>
            </w:pPr>
            <w:r w:rsidRPr="00776807">
              <w:rPr>
                <w:rFonts w:cs="Calibri"/>
                <w:lang w:eastAsia="en-GB"/>
              </w:rPr>
              <w:t>or speak to the practice.</w:t>
            </w:r>
          </w:p>
          <w:p w14:paraId="10E97B7B" w14:textId="77777777" w:rsidR="00592C5D" w:rsidRPr="008B3F9E" w:rsidRDefault="00592C5D" w:rsidP="009351B2">
            <w:pPr>
              <w:spacing w:after="0" w:line="240" w:lineRule="auto"/>
              <w:rPr>
                <w:rFonts w:ascii="Times New Roman" w:hAnsi="Times New Roman"/>
                <w:color w:val="000000"/>
                <w:sz w:val="24"/>
                <w:szCs w:val="24"/>
                <w:lang w:eastAsia="en-GB"/>
              </w:rPr>
            </w:pPr>
          </w:p>
        </w:tc>
      </w:tr>
      <w:tr w:rsidR="00592C5D" w:rsidRPr="008B3F9E" w14:paraId="55F3E4E6" w14:textId="77777777" w:rsidTr="009351B2">
        <w:trPr>
          <w:trHeight w:val="300"/>
        </w:trPr>
        <w:tc>
          <w:tcPr>
            <w:tcW w:w="3227" w:type="dxa"/>
            <w:noWrap/>
          </w:tcPr>
          <w:p w14:paraId="031E4616"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9)  </w:t>
            </w:r>
            <w:r w:rsidRPr="008B3F9E">
              <w:rPr>
                <w:rFonts w:ascii="Times New Roman" w:hAnsi="Times New Roman"/>
                <w:b/>
                <w:color w:val="000000"/>
                <w:sz w:val="24"/>
                <w:szCs w:val="24"/>
                <w:lang w:eastAsia="en-GB"/>
              </w:rPr>
              <w:t>Right to Complain</w:t>
            </w:r>
            <w:r w:rsidRPr="008B3F9E">
              <w:rPr>
                <w:rFonts w:ascii="Times New Roman" w:hAnsi="Times New Roman"/>
                <w:color w:val="000000"/>
                <w:sz w:val="24"/>
                <w:szCs w:val="24"/>
                <w:lang w:eastAsia="en-GB"/>
              </w:rPr>
              <w:t xml:space="preserve">. </w:t>
            </w:r>
          </w:p>
        </w:tc>
        <w:tc>
          <w:tcPr>
            <w:tcW w:w="7371" w:type="dxa"/>
            <w:noWrap/>
          </w:tcPr>
          <w:p w14:paraId="3B735A23" w14:textId="77777777"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6"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5355C7A2" w14:textId="77777777" w:rsidR="00592C5D" w:rsidRPr="008B3F9E" w:rsidRDefault="00592C5D" w:rsidP="009351B2">
            <w:pPr>
              <w:spacing w:after="0" w:line="240" w:lineRule="auto"/>
              <w:rPr>
                <w:rFonts w:ascii="Times New Roman" w:hAnsi="Times New Roman"/>
                <w:color w:val="000000"/>
                <w:sz w:val="24"/>
                <w:szCs w:val="24"/>
                <w:lang w:eastAsia="en-GB"/>
              </w:rPr>
            </w:pPr>
          </w:p>
          <w:p w14:paraId="1CD8774F" w14:textId="77777777" w:rsidR="00592C5D" w:rsidRPr="008B3F9E" w:rsidRDefault="00592C5D" w:rsidP="009351B2">
            <w:pPr>
              <w:shd w:val="clear" w:color="auto" w:fill="FFFFFF"/>
              <w:spacing w:after="240" w:line="240" w:lineRule="auto"/>
              <w:rPr>
                <w:ins w:id="3"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4"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3765C2EE" w14:textId="77777777" w:rsidR="00592C5D" w:rsidRPr="008B3F9E" w:rsidRDefault="00592C5D" w:rsidP="009351B2">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14:paraId="08A12D7D" w14:textId="77777777" w:rsidR="00754734" w:rsidRDefault="00754734"/>
    <w:sectPr w:rsidR="007547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B698" w14:textId="77777777" w:rsidR="00BB2A21" w:rsidRDefault="00BB2A21" w:rsidP="00592C5D">
      <w:pPr>
        <w:spacing w:after="0" w:line="240" w:lineRule="auto"/>
      </w:pPr>
      <w:r>
        <w:separator/>
      </w:r>
    </w:p>
  </w:endnote>
  <w:endnote w:type="continuationSeparator" w:id="0">
    <w:p w14:paraId="1C66062C" w14:textId="77777777" w:rsidR="00BB2A21" w:rsidRDefault="00BB2A21" w:rsidP="0059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E0D6" w14:textId="77777777" w:rsidR="00592C5D" w:rsidRDefault="00592C5D">
    <w:pPr>
      <w:pStyle w:val="Footer"/>
    </w:pPr>
    <w:r>
      <w:t>Review: May 2019</w:t>
    </w:r>
  </w:p>
  <w:p w14:paraId="149136D4" w14:textId="77777777" w:rsidR="00592C5D" w:rsidRDefault="0059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26EE" w14:textId="77777777" w:rsidR="00BB2A21" w:rsidRDefault="00BB2A21" w:rsidP="00592C5D">
      <w:pPr>
        <w:spacing w:after="0" w:line="240" w:lineRule="auto"/>
      </w:pPr>
      <w:r>
        <w:separator/>
      </w:r>
    </w:p>
  </w:footnote>
  <w:footnote w:type="continuationSeparator" w:id="0">
    <w:p w14:paraId="05C824D2" w14:textId="77777777" w:rsidR="00BB2A21" w:rsidRDefault="00BB2A21" w:rsidP="00592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D256" w14:textId="77777777" w:rsidR="00592C5D" w:rsidRPr="00592C5D" w:rsidRDefault="00592C5D">
    <w:pPr>
      <w:pStyle w:val="Header"/>
      <w:rPr>
        <w:rFonts w:ascii="Times New Roman" w:hAnsi="Times New Roman"/>
        <w:sz w:val="36"/>
        <w:szCs w:val="36"/>
      </w:rPr>
    </w:pPr>
    <w:r w:rsidRPr="00592C5D">
      <w:rPr>
        <w:rFonts w:ascii="Times New Roman" w:hAnsi="Times New Roman"/>
        <w:sz w:val="36"/>
        <w:szCs w:val="36"/>
      </w:rPr>
      <w:t>Privacy Notice: Payments</w:t>
    </w:r>
  </w:p>
  <w:p w14:paraId="4DDC0CED" w14:textId="77777777" w:rsidR="00592C5D" w:rsidRDefault="00592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5D"/>
    <w:rsid w:val="004D4F08"/>
    <w:rsid w:val="00592C5D"/>
    <w:rsid w:val="00754734"/>
    <w:rsid w:val="00BB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ED21"/>
  <w15:docId w15:val="{C8EC54C5-1622-4820-8FC6-EF95D532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C5D"/>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C5D"/>
    <w:rPr>
      <w:rFonts w:cs="Times New Roman"/>
      <w:color w:val="0000FF"/>
      <w:u w:val="single"/>
    </w:rPr>
  </w:style>
  <w:style w:type="paragraph" w:styleId="Header">
    <w:name w:val="header"/>
    <w:basedOn w:val="Normal"/>
    <w:link w:val="HeaderChar"/>
    <w:uiPriority w:val="99"/>
    <w:unhideWhenUsed/>
    <w:rsid w:val="00592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C5D"/>
    <w:rPr>
      <w:rFonts w:ascii="Calibri" w:eastAsia="Times New Roman" w:hAnsi="Calibri" w:cs="Times New Roman"/>
      <w:sz w:val="22"/>
    </w:rPr>
  </w:style>
  <w:style w:type="paragraph" w:styleId="Footer">
    <w:name w:val="footer"/>
    <w:basedOn w:val="Normal"/>
    <w:link w:val="FooterChar"/>
    <w:uiPriority w:val="99"/>
    <w:unhideWhenUsed/>
    <w:rsid w:val="00592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C5D"/>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global/contact-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Richard Lambert</cp:lastModifiedBy>
  <cp:revision>2</cp:revision>
  <dcterms:created xsi:type="dcterms:W3CDTF">2018-05-22T18:11:00Z</dcterms:created>
  <dcterms:modified xsi:type="dcterms:W3CDTF">2018-05-22T18:11:00Z</dcterms:modified>
</cp:coreProperties>
</file>