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5"/>
        <w:gridCol w:w="6417"/>
      </w:tblGrid>
      <w:tr w:rsidR="00ED753F" w:rsidRPr="00567CC0" w14:paraId="7DA6F6A5" w14:textId="77777777" w:rsidTr="001928CC">
        <w:trPr>
          <w:trHeight w:val="300"/>
        </w:trPr>
        <w:tc>
          <w:tcPr>
            <w:tcW w:w="10598" w:type="dxa"/>
            <w:gridSpan w:val="2"/>
            <w:noWrap/>
          </w:tcPr>
          <w:p w14:paraId="2F459169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Public health encompasses everything from national smoking and alcohol polic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i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es, the management of epidemics such as flu, the control of large scale infections such as TB and Hepatitis B to local outbreaks of food poisoning or Measles. Certain illnesses are also notifiable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;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the doctors treating the patient are required by law to inform the Public Health Authorities, for instance Scarlet Fever.</w:t>
            </w:r>
          </w:p>
          <w:p w14:paraId="1AE84502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5BAC2BBA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>This will necessarily mean the subjects personal and health information being shared with the Public Health organisations.</w:t>
            </w:r>
          </w:p>
          <w:p w14:paraId="77165BC7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2FCBDFFF" w14:textId="77777777" w:rsidR="00ED753F" w:rsidRPr="00567CC0" w:rsidRDefault="00ED753F" w:rsidP="001928CC">
            <w:pPr>
              <w:spacing w:after="0" w:line="240" w:lineRule="auto"/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  <w:lang w:eastAsia="en-GB"/>
              </w:rPr>
              <w:t xml:space="preserve">Some of the relevant legislation includes: </w:t>
            </w:r>
            <w:hyperlink r:id="rId6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the Health Protection (Notification) Regulations 2010 (SI 2010/659)</w:t>
              </w:r>
            </w:hyperlink>
            <w:ins w:id="0" w:author="Author" w:date="2018-04-05T00:55:00Z">
              <w:r w:rsidRPr="00567CC0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, </w:t>
              </w:r>
            </w:ins>
            <w:hyperlink r:id="rId7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the Health Protection (Local Authority Powers) Regulations 2010 (SI 2010/657)</w:t>
              </w:r>
            </w:hyperlink>
            <w:ins w:id="1" w:author="Author" w:date="2018-04-05T00:55:00Z">
              <w:r w:rsidRPr="00567CC0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, </w:t>
              </w:r>
            </w:ins>
            <w:hyperlink r:id="rId8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the Health Protection (Part 2A Orders) Regulations 2010 (SI 2010/658)</w:t>
              </w:r>
            </w:hyperlink>
            <w:ins w:id="2" w:author="Author" w:date="2018-04-05T00:56:00Z">
              <w:r w:rsidRPr="00567CC0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, </w:t>
              </w:r>
            </w:ins>
            <w:hyperlink r:id="rId9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Public Health (Control of Disease) Act 1984</w:t>
              </w:r>
            </w:hyperlink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10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bdr w:val="none" w:sz="0" w:space="0" w:color="auto" w:frame="1"/>
                  <w:lang w:eastAsia="en-GB"/>
                </w:rPr>
                <w:t>Public Health (Infectious Diseases) Regulations 1988</w:t>
              </w:r>
            </w:hyperlink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and </w: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"http://www.legislation.gov.uk/uksi/2002/1438/regulation/3/made" </w:instrText>
            </w: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Pr="00567CC0">
              <w:rPr>
                <w:rStyle w:val="Hyperlink"/>
                <w:rFonts w:ascii="Times New Roman" w:hAnsi="Times New Roman"/>
                <w:color w:val="000000"/>
                <w:sz w:val="28"/>
                <w:szCs w:val="28"/>
              </w:rPr>
              <w:t>The Health Service (Control of Patient Information) Regulations 2002</w:t>
            </w:r>
          </w:p>
          <w:p w14:paraId="3B5D1978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GB"/>
                <w:rPrChange w:id="3" w:author="Author" w:date="2018-04-05T00:58:00Z">
                  <w:rPr>
                    <w:rFonts w:ascii="Times New Roman" w:hAnsi="Times New Roman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567CC0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ED753F" w:rsidRPr="00567CC0" w14:paraId="71FBE75A" w14:textId="77777777" w:rsidTr="001928CC">
        <w:trPr>
          <w:trHeight w:val="300"/>
        </w:trPr>
        <w:tc>
          <w:tcPr>
            <w:tcW w:w="3227" w:type="dxa"/>
            <w:noWrap/>
          </w:tcPr>
          <w:p w14:paraId="095100EB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) Data Controller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  <w:tc>
          <w:tcPr>
            <w:tcW w:w="7371" w:type="dxa"/>
            <w:noWrap/>
          </w:tcPr>
          <w:p w14:paraId="49E24CF2" w14:textId="77777777" w:rsidR="00846856" w:rsidRPr="00846856" w:rsidRDefault="00846856" w:rsidP="00846856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68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The Arrow Surgery, Alcester, </w:t>
            </w:r>
            <w:proofErr w:type="spellStart"/>
            <w:r w:rsidRPr="00846856">
              <w:rPr>
                <w:rFonts w:ascii="Times New Roman" w:hAnsi="Times New Roman"/>
                <w:sz w:val="24"/>
                <w:szCs w:val="24"/>
                <w:lang w:eastAsia="en-GB"/>
              </w:rPr>
              <w:t>Warks</w:t>
            </w:r>
            <w:proofErr w:type="spellEnd"/>
          </w:p>
          <w:p w14:paraId="38AD78B1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bookmarkStart w:id="4" w:name="_GoBack"/>
            <w:bookmarkEnd w:id="4"/>
          </w:p>
        </w:tc>
      </w:tr>
      <w:tr w:rsidR="00ED753F" w:rsidRPr="00567CC0" w14:paraId="3CE0C6A0" w14:textId="77777777" w:rsidTr="001928CC">
        <w:trPr>
          <w:trHeight w:val="300"/>
        </w:trPr>
        <w:tc>
          <w:tcPr>
            <w:tcW w:w="3227" w:type="dxa"/>
            <w:noWrap/>
          </w:tcPr>
          <w:p w14:paraId="67E76BB8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2) Data Protection Officer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  <w:tc>
          <w:tcPr>
            <w:tcW w:w="7371" w:type="dxa"/>
            <w:noWrap/>
          </w:tcPr>
          <w:p w14:paraId="341C4DC8" w14:textId="77777777" w:rsidR="00ED753F" w:rsidRPr="00EC6DAC" w:rsidRDefault="00ED753F" w:rsidP="00192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  <w:rPrChange w:id="5" w:author="Author" w:date="2018-04-05T00:58:00Z">
                  <w:rPr>
                    <w:rFonts w:ascii="Times New Roman" w:hAnsi="Times New Roman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>
              <w:rPr>
                <w:rFonts w:ascii="Times New Roman" w:hAnsi="Times New Roman"/>
                <w:lang w:eastAsia="en-GB"/>
              </w:rPr>
              <w:t xml:space="preserve">Alan Haycock, Senior Integrated Compliance Consultant (Governance), </w:t>
            </w: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NHS Arden and Greater East Midlands Commissioning Support Unit </w:t>
            </w:r>
            <w:r>
              <w:rPr>
                <w:rFonts w:ascii="Times New Roman" w:hAnsi="Times New Roman"/>
                <w:lang w:eastAsia="en-GB"/>
              </w:rPr>
              <w:t>, Westgate House, Market Street, Warwick, CV34 4DE</w:t>
            </w:r>
          </w:p>
        </w:tc>
      </w:tr>
      <w:tr w:rsidR="00ED753F" w:rsidRPr="00567CC0" w14:paraId="7CD90FE6" w14:textId="77777777" w:rsidTr="001928CC">
        <w:trPr>
          <w:trHeight w:val="1308"/>
        </w:trPr>
        <w:tc>
          <w:tcPr>
            <w:tcW w:w="3227" w:type="dxa"/>
            <w:noWrap/>
          </w:tcPr>
          <w:p w14:paraId="1630C138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3)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Purpose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of the processing</w:t>
            </w:r>
          </w:p>
        </w:tc>
        <w:tc>
          <w:tcPr>
            <w:tcW w:w="7371" w:type="dxa"/>
            <w:noWrap/>
          </w:tcPr>
          <w:p w14:paraId="677133B2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There are occasions when medical data needs to be shared with Public Health England, the Local Authority Director of Public Health, or the Health Protection Agency, either under a legal obligation or for reasons of public interest or their equivalents in the devolved nations.</w:t>
            </w:r>
          </w:p>
        </w:tc>
      </w:tr>
      <w:tr w:rsidR="00ED753F" w:rsidRPr="00567CC0" w14:paraId="546C912D" w14:textId="77777777" w:rsidTr="001928CC">
        <w:trPr>
          <w:trHeight w:val="300"/>
        </w:trPr>
        <w:tc>
          <w:tcPr>
            <w:tcW w:w="3227" w:type="dxa"/>
            <w:noWrap/>
          </w:tcPr>
          <w:p w14:paraId="2E43DB66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4)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Lawful basis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for processing</w:t>
            </w:r>
          </w:p>
        </w:tc>
        <w:tc>
          <w:tcPr>
            <w:tcW w:w="7371" w:type="dxa"/>
            <w:noWrap/>
          </w:tcPr>
          <w:p w14:paraId="7C44A0CF" w14:textId="77777777" w:rsidR="00ED753F" w:rsidRPr="00567CC0" w:rsidRDefault="00ED753F" w:rsidP="001928C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 legal basis will be </w:t>
            </w:r>
          </w:p>
          <w:p w14:paraId="6FDA0D59" w14:textId="77777777" w:rsidR="00ED753F" w:rsidRPr="00567CC0" w:rsidRDefault="00ED753F" w:rsidP="001928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Article 6(1)(c) “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processing is necessary for compliance with a legal obligation to which the controller is subject.” </w:t>
            </w:r>
          </w:p>
          <w:p w14:paraId="1B3EFBC1" w14:textId="77777777" w:rsidR="00ED753F" w:rsidRPr="00567CC0" w:rsidRDefault="00ED753F" w:rsidP="001928CC">
            <w:pPr>
              <w:rPr>
                <w:ins w:id="6" w:author="Author" w:date="2018-03-08T15:42:00Z"/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And </w:t>
            </w:r>
          </w:p>
          <w:p w14:paraId="5A4CEEA8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Article 9(2)(</w:t>
            </w:r>
            <w:proofErr w:type="spellStart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) “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processing is necessary for reasons of public interest in the area of public health, such as protecting against serious cross-border threats to health or ensuring high standards of quality and safety of health care and of medicinal products or medical devices,..” </w:t>
            </w:r>
          </w:p>
        </w:tc>
      </w:tr>
      <w:tr w:rsidR="00ED753F" w:rsidRPr="00567CC0" w14:paraId="1B6FCAE8" w14:textId="77777777" w:rsidTr="001928CC">
        <w:trPr>
          <w:trHeight w:val="300"/>
        </w:trPr>
        <w:tc>
          <w:tcPr>
            <w:tcW w:w="3227" w:type="dxa"/>
            <w:noWrap/>
          </w:tcPr>
          <w:p w14:paraId="640A45A2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5)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Recipient or categories of recipients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of the shared data</w:t>
            </w:r>
          </w:p>
        </w:tc>
        <w:tc>
          <w:tcPr>
            <w:tcW w:w="7371" w:type="dxa"/>
            <w:noWrap/>
          </w:tcPr>
          <w:p w14:paraId="791E5355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The data will be shared with Public Health England </w:t>
            </w:r>
            <w:r w:rsidRPr="00EC6DA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instrText xml:space="preserve"> HYPERLINK "https://www.gov.uk/government/organisations/public-health-england" </w:instrText>
            </w:r>
            <w:r w:rsidRPr="00EC6DAC">
              <w:rPr>
                <w:rFonts w:ascii="Times New Roman" w:hAnsi="Times New Roman"/>
                <w:color w:val="000000"/>
                <w:sz w:val="24"/>
                <w:szCs w:val="24"/>
                <w:lang w:eastAsia="en-GB"/>
                <w:rPrChange w:id="7" w:author="Author" w:date="2018-04-05T00:58:00Z">
                  <w:rPr>
                    <w:rFonts w:ascii="Times New Roman" w:hAnsi="Times New Roman"/>
                    <w:color w:val="000000"/>
                    <w:sz w:val="24"/>
                    <w:szCs w:val="24"/>
                    <w:lang w:eastAsia="en-GB"/>
                  </w:rPr>
                </w:rPrChange>
              </w:rPr>
              <w:fldChar w:fldCharType="separate"/>
            </w:r>
            <w:r w:rsidRPr="00567CC0">
              <w:rPr>
                <w:rStyle w:val="Hyperlink"/>
                <w:rFonts w:ascii="Times New Roman" w:hAnsi="Times New Roman"/>
                <w:color w:val="000000"/>
                <w:sz w:val="24"/>
                <w:szCs w:val="24"/>
                <w:lang w:eastAsia="en-GB"/>
                <w:rPrChange w:id="8" w:author="Author" w:date="2018-04-05T00:58:00Z">
                  <w:rPr>
                    <w:rStyle w:val="Hyperlink"/>
                    <w:rFonts w:ascii="Times New Roman" w:hAnsi="Times New Roman"/>
                    <w:sz w:val="24"/>
                    <w:szCs w:val="24"/>
                    <w:lang w:eastAsia="en-GB"/>
                  </w:rPr>
                </w:rPrChange>
              </w:rPr>
              <w:t>https://www.gov.uk/government/organisations/public-health-england</w:t>
            </w:r>
            <w:r w:rsidRPr="00EC6DA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EC6DA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and equivalents in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the devolved nations.</w:t>
            </w:r>
          </w:p>
        </w:tc>
      </w:tr>
      <w:tr w:rsidR="00ED753F" w:rsidRPr="00567CC0" w14:paraId="5CF93DC5" w14:textId="77777777" w:rsidTr="001928CC">
        <w:trPr>
          <w:trHeight w:val="300"/>
        </w:trPr>
        <w:tc>
          <w:tcPr>
            <w:tcW w:w="3227" w:type="dxa"/>
            <w:noWrap/>
          </w:tcPr>
          <w:p w14:paraId="2AC7F6D5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6)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Rights to object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14:paraId="545506F8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You have the right to object to some or all of the information being shared with the recipients. Contact the Data Controller or the practice.</w:t>
            </w:r>
          </w:p>
        </w:tc>
      </w:tr>
      <w:tr w:rsidR="00ED753F" w:rsidRPr="00567CC0" w14:paraId="3B246D4E" w14:textId="77777777" w:rsidTr="001928CC">
        <w:trPr>
          <w:trHeight w:val="300"/>
        </w:trPr>
        <w:tc>
          <w:tcPr>
            <w:tcW w:w="3227" w:type="dxa"/>
            <w:noWrap/>
          </w:tcPr>
          <w:p w14:paraId="60C39B10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7)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Right to access and correct</w:t>
            </w:r>
          </w:p>
        </w:tc>
        <w:tc>
          <w:tcPr>
            <w:tcW w:w="7371" w:type="dxa"/>
            <w:noWrap/>
          </w:tcPr>
          <w:p w14:paraId="4B208F40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You have the right to access the data that is being shared and have any inaccuracies corrected. There is no right to have 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accurate medical records deleted except when ordered by a court of Law.</w:t>
            </w:r>
          </w:p>
        </w:tc>
      </w:tr>
      <w:tr w:rsidR="00ED753F" w:rsidRPr="00567CC0" w14:paraId="14B4B0FE" w14:textId="77777777" w:rsidTr="001928CC">
        <w:trPr>
          <w:trHeight w:val="300"/>
        </w:trPr>
        <w:tc>
          <w:tcPr>
            <w:tcW w:w="3227" w:type="dxa"/>
            <w:noWrap/>
          </w:tcPr>
          <w:p w14:paraId="7F82281E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lastRenderedPageBreak/>
              <w:t>8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) Retention period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71" w:type="dxa"/>
            <w:noWrap/>
          </w:tcPr>
          <w:p w14:paraId="3F49FE7C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The data will be retained for active use during the period of the public interest and according to legal requirements and Public Health England’s criteria on storing identifiable data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br/>
            </w:r>
            <w:hyperlink r:id="rId11" w:history="1">
              <w:r w:rsidRPr="00567CC0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https://www.gov.uk/government/organisations/public-health-england/about/personal-information-charter</w:t>
              </w:r>
            </w:hyperlink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ED753F" w:rsidRPr="00567CC0" w14:paraId="53BEB458" w14:textId="77777777" w:rsidTr="001928CC">
        <w:trPr>
          <w:trHeight w:val="300"/>
        </w:trPr>
        <w:tc>
          <w:tcPr>
            <w:tcW w:w="3227" w:type="dxa"/>
            <w:noWrap/>
          </w:tcPr>
          <w:p w14:paraId="72F6C0DC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9)  </w:t>
            </w:r>
            <w:r w:rsidRPr="00567CC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Right to Complain</w:t>
            </w: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7371" w:type="dxa"/>
            <w:noWrap/>
          </w:tcPr>
          <w:p w14:paraId="7F51A7C9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You have the right to complain to the Information Commissioner’s Office, you can use this link</w:t>
            </w:r>
            <w:r w:rsidRPr="00567CC0">
              <w:rPr>
                <w:color w:val="000000"/>
              </w:rPr>
              <w:t xml:space="preserve"> </w:t>
            </w:r>
            <w:hyperlink r:id="rId12" w:history="1">
              <w:r w:rsidRPr="00ED753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eastAsia="en-GB"/>
                </w:rPr>
                <w:t>https://ico.org.uk/global/contact-us/</w:t>
              </w:r>
            </w:hyperlink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14:paraId="7A9ED190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39DA71C8" w14:textId="77777777" w:rsidR="00ED753F" w:rsidRPr="00567CC0" w:rsidRDefault="00ED753F" w:rsidP="001928CC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or calling their helpline Tel: 0303 123 1113 (local rate) or 01625 545 745 (national rate) </w:t>
            </w:r>
          </w:p>
          <w:p w14:paraId="0C4BD1DD" w14:textId="77777777" w:rsidR="00ED753F" w:rsidRPr="00567CC0" w:rsidRDefault="00ED753F" w:rsidP="00192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7CC0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There are National Offices for Scotland, Northern Ireland and Wales, (see ICO website)/</w:t>
            </w:r>
          </w:p>
        </w:tc>
      </w:tr>
    </w:tbl>
    <w:p w14:paraId="5619827D" w14:textId="77777777" w:rsidR="00754734" w:rsidRDefault="00754734"/>
    <w:sectPr w:rsidR="0075473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0221" w14:textId="77777777" w:rsidR="003E783D" w:rsidRDefault="003E783D" w:rsidP="00ED753F">
      <w:pPr>
        <w:spacing w:after="0" w:line="240" w:lineRule="auto"/>
      </w:pPr>
      <w:r>
        <w:separator/>
      </w:r>
    </w:p>
  </w:endnote>
  <w:endnote w:type="continuationSeparator" w:id="0">
    <w:p w14:paraId="6DA88DA3" w14:textId="77777777" w:rsidR="003E783D" w:rsidRDefault="003E783D" w:rsidP="00E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5BDE" w14:textId="77777777" w:rsidR="00ED753F" w:rsidRDefault="00ED753F">
    <w:pPr>
      <w:pStyle w:val="Footer"/>
    </w:pPr>
    <w:r>
      <w:t>Review: May 2019</w:t>
    </w:r>
  </w:p>
  <w:p w14:paraId="173D368E" w14:textId="77777777" w:rsidR="00ED753F" w:rsidRDefault="00ED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0F40" w14:textId="77777777" w:rsidR="003E783D" w:rsidRDefault="003E783D" w:rsidP="00ED753F">
      <w:pPr>
        <w:spacing w:after="0" w:line="240" w:lineRule="auto"/>
      </w:pPr>
      <w:r>
        <w:separator/>
      </w:r>
    </w:p>
  </w:footnote>
  <w:footnote w:type="continuationSeparator" w:id="0">
    <w:p w14:paraId="31C39D9B" w14:textId="77777777" w:rsidR="003E783D" w:rsidRDefault="003E783D" w:rsidP="00E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97BA" w14:textId="77777777" w:rsidR="00ED753F" w:rsidRPr="00ED753F" w:rsidRDefault="00ED753F">
    <w:pPr>
      <w:pStyle w:val="Header"/>
      <w:rPr>
        <w:rFonts w:ascii="Times New Roman" w:hAnsi="Times New Roman"/>
        <w:sz w:val="36"/>
        <w:szCs w:val="36"/>
      </w:rPr>
    </w:pPr>
    <w:r w:rsidRPr="00ED753F">
      <w:rPr>
        <w:rFonts w:ascii="Times New Roman" w:hAnsi="Times New Roman"/>
        <w:sz w:val="36"/>
        <w:szCs w:val="36"/>
      </w:rPr>
      <w:t>Privacy Notice: Public Health</w:t>
    </w:r>
  </w:p>
  <w:p w14:paraId="31238187" w14:textId="77777777" w:rsidR="00ED753F" w:rsidRDefault="00ED7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3F"/>
    <w:rsid w:val="003E783D"/>
    <w:rsid w:val="00754734"/>
    <w:rsid w:val="00846856"/>
    <w:rsid w:val="00E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8865"/>
  <w15:docId w15:val="{70513457-C40C-4EDC-8E42-ED56AAE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53F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5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3F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D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3F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0/658/contents/mad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.uk/uksi/2010/657/contents/made" TargetMode="External"/><Relationship Id="rId12" Type="http://schemas.openxmlformats.org/officeDocument/2006/relationships/hyperlink" Target="https://ico.org.uk/global/contact-u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si/2010/659/contents/made" TargetMode="External"/><Relationship Id="rId11" Type="http://schemas.openxmlformats.org/officeDocument/2006/relationships/hyperlink" Target="https://www.gov.uk/government/organisations/public-health-england/about/personal-information-charte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gov.uk/uksi/1988/1546/contents/ma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gislation.gov.uk/ukpga/1984/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swgalls</dc:creator>
  <cp:lastModifiedBy>Richard Lambert</cp:lastModifiedBy>
  <cp:revision>2</cp:revision>
  <dcterms:created xsi:type="dcterms:W3CDTF">2018-05-22T18:11:00Z</dcterms:created>
  <dcterms:modified xsi:type="dcterms:W3CDTF">2018-05-22T18:11:00Z</dcterms:modified>
</cp:coreProperties>
</file>